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88AC" w14:textId="77777777" w:rsidR="009A4CB3" w:rsidRPr="0048219B" w:rsidRDefault="009F5587" w:rsidP="009F5587">
      <w:pPr>
        <w:pStyle w:val="NoSpacing"/>
        <w:rPr>
          <w:rFonts w:ascii="Century Gothic" w:hAnsi="Century Gothic"/>
          <w:b/>
          <w:sz w:val="24"/>
          <w:szCs w:val="24"/>
        </w:rPr>
      </w:pPr>
      <w:r>
        <w:rPr>
          <w:noProof/>
        </w:rPr>
        <w:drawing>
          <wp:anchor distT="0" distB="0" distL="114300" distR="114300" simplePos="0" relativeHeight="251658240" behindDoc="0" locked="0" layoutInCell="1" allowOverlap="1" wp14:anchorId="70C78448" wp14:editId="4E8DEFE9">
            <wp:simplePos x="0" y="0"/>
            <wp:positionH relativeFrom="column">
              <wp:posOffset>-1988</wp:posOffset>
            </wp:positionH>
            <wp:positionV relativeFrom="paragraph">
              <wp:posOffset>0</wp:posOffset>
            </wp:positionV>
            <wp:extent cx="2714625" cy="192791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9279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3639A772" w14:textId="77777777" w:rsidR="00255B1D" w:rsidRDefault="00255B1D" w:rsidP="009A4CB3">
      <w:pPr>
        <w:rPr>
          <w:rFonts w:ascii="Century Gothic" w:hAnsi="Century Gothic"/>
          <w:b/>
          <w:sz w:val="22"/>
          <w:szCs w:val="22"/>
        </w:rPr>
      </w:pPr>
    </w:p>
    <w:p w14:paraId="5CD9862C" w14:textId="77777777" w:rsidR="00255B1D" w:rsidRDefault="00255B1D" w:rsidP="009A4CB3">
      <w:pPr>
        <w:rPr>
          <w:rFonts w:ascii="Century Gothic" w:hAnsi="Century Gothic"/>
          <w:b/>
          <w:sz w:val="22"/>
          <w:szCs w:val="22"/>
        </w:rPr>
      </w:pPr>
    </w:p>
    <w:p w14:paraId="1FFD23F2" w14:textId="77777777" w:rsidR="00255B1D" w:rsidRDefault="00255B1D" w:rsidP="009A4CB3">
      <w:pPr>
        <w:rPr>
          <w:rFonts w:ascii="Century Gothic" w:hAnsi="Century Gothic"/>
          <w:b/>
          <w:sz w:val="22"/>
          <w:szCs w:val="22"/>
        </w:rPr>
      </w:pPr>
    </w:p>
    <w:p w14:paraId="4D58CC36" w14:textId="77777777" w:rsidR="00255B1D" w:rsidRDefault="00255B1D" w:rsidP="009A4CB3">
      <w:pPr>
        <w:rPr>
          <w:rFonts w:ascii="Century Gothic" w:hAnsi="Century Gothic"/>
          <w:b/>
          <w:sz w:val="22"/>
          <w:szCs w:val="22"/>
        </w:rPr>
      </w:pPr>
    </w:p>
    <w:p w14:paraId="629F1087" w14:textId="77777777" w:rsidR="00255B1D" w:rsidRDefault="00255B1D" w:rsidP="009A4CB3">
      <w:pPr>
        <w:rPr>
          <w:rFonts w:ascii="Century Gothic" w:hAnsi="Century Gothic"/>
          <w:b/>
          <w:sz w:val="22"/>
          <w:szCs w:val="22"/>
        </w:rPr>
      </w:pPr>
    </w:p>
    <w:p w14:paraId="0B49EDE0" w14:textId="77777777" w:rsidR="00255B1D" w:rsidRDefault="00255B1D" w:rsidP="009A4CB3">
      <w:pPr>
        <w:rPr>
          <w:rFonts w:ascii="Century Gothic" w:hAnsi="Century Gothic"/>
          <w:b/>
          <w:sz w:val="22"/>
          <w:szCs w:val="22"/>
        </w:rPr>
      </w:pPr>
    </w:p>
    <w:p w14:paraId="2E377441" w14:textId="77777777" w:rsidR="00255B1D" w:rsidRDefault="00255B1D" w:rsidP="009A4CB3">
      <w:pPr>
        <w:rPr>
          <w:rFonts w:ascii="Century Gothic" w:hAnsi="Century Gothic"/>
          <w:b/>
          <w:sz w:val="22"/>
          <w:szCs w:val="22"/>
        </w:rPr>
      </w:pPr>
    </w:p>
    <w:p w14:paraId="2073BF33" w14:textId="77777777" w:rsidR="00255B1D" w:rsidRDefault="00255B1D" w:rsidP="009A4CB3">
      <w:pPr>
        <w:rPr>
          <w:rFonts w:ascii="Century Gothic" w:hAnsi="Century Gothic"/>
          <w:b/>
          <w:sz w:val="22"/>
          <w:szCs w:val="22"/>
        </w:rPr>
      </w:pPr>
    </w:p>
    <w:p w14:paraId="137ADC59" w14:textId="77777777" w:rsidR="00255B1D" w:rsidRDefault="00255B1D" w:rsidP="009A4CB3">
      <w:pPr>
        <w:rPr>
          <w:rFonts w:ascii="Century Gothic" w:hAnsi="Century Gothic"/>
          <w:b/>
          <w:sz w:val="22"/>
          <w:szCs w:val="22"/>
        </w:rPr>
      </w:pPr>
    </w:p>
    <w:p w14:paraId="43623B11" w14:textId="36B2F6DB" w:rsidR="001C5E0B" w:rsidRDefault="00E83419" w:rsidP="009A4CB3">
      <w:pPr>
        <w:rPr>
          <w:rFonts w:ascii="Century Gothic" w:hAnsi="Century Gothic"/>
          <w:b/>
          <w:sz w:val="22"/>
          <w:szCs w:val="22"/>
        </w:rPr>
      </w:pPr>
      <w:r>
        <w:rPr>
          <w:rFonts w:ascii="Century Gothic" w:hAnsi="Century Gothic"/>
          <w:b/>
          <w:sz w:val="22"/>
          <w:szCs w:val="22"/>
        </w:rPr>
        <w:t xml:space="preserve">MINUTES: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0B4D64">
        <w:rPr>
          <w:rFonts w:ascii="Century Gothic" w:hAnsi="Century Gothic"/>
          <w:b/>
          <w:sz w:val="22"/>
          <w:szCs w:val="22"/>
        </w:rPr>
        <w:t>2</w:t>
      </w:r>
      <w:r w:rsidR="00A56517">
        <w:rPr>
          <w:rFonts w:ascii="Century Gothic" w:hAnsi="Century Gothic"/>
          <w:b/>
          <w:sz w:val="22"/>
          <w:szCs w:val="22"/>
        </w:rPr>
        <w:t>3rd</w:t>
      </w:r>
      <w:r w:rsidR="000B4D64">
        <w:rPr>
          <w:rFonts w:ascii="Century Gothic" w:hAnsi="Century Gothic"/>
          <w:b/>
          <w:sz w:val="22"/>
          <w:szCs w:val="22"/>
        </w:rPr>
        <w:t xml:space="preserve"> </w:t>
      </w:r>
      <w:r w:rsidR="00A56517">
        <w:rPr>
          <w:rFonts w:ascii="Century Gothic" w:hAnsi="Century Gothic"/>
          <w:b/>
          <w:sz w:val="22"/>
          <w:szCs w:val="22"/>
        </w:rPr>
        <w:t>Nov</w:t>
      </w:r>
      <w:r w:rsidR="00125981">
        <w:rPr>
          <w:rFonts w:ascii="Century Gothic" w:hAnsi="Century Gothic"/>
          <w:b/>
          <w:sz w:val="22"/>
          <w:szCs w:val="22"/>
        </w:rPr>
        <w:t>ember</w:t>
      </w:r>
      <w:r w:rsidR="000B4D64">
        <w:rPr>
          <w:rFonts w:ascii="Century Gothic" w:hAnsi="Century Gothic"/>
          <w:b/>
          <w:sz w:val="22"/>
          <w:szCs w:val="22"/>
        </w:rPr>
        <w:t xml:space="preserve"> </w:t>
      </w:r>
      <w:r w:rsidR="00EC5F72">
        <w:rPr>
          <w:rFonts w:ascii="Century Gothic" w:hAnsi="Century Gothic"/>
          <w:b/>
          <w:sz w:val="22"/>
          <w:szCs w:val="22"/>
        </w:rPr>
        <w:t>2020</w:t>
      </w:r>
      <w:r w:rsidR="008D7503">
        <w:rPr>
          <w:rFonts w:ascii="Century Gothic" w:hAnsi="Century Gothic"/>
          <w:b/>
          <w:sz w:val="22"/>
          <w:szCs w:val="22"/>
        </w:rPr>
        <w:t xml:space="preserve"> </w:t>
      </w:r>
      <w:r w:rsidR="00950A45">
        <w:rPr>
          <w:rFonts w:ascii="Century Gothic" w:hAnsi="Century Gothic"/>
          <w:b/>
          <w:sz w:val="22"/>
          <w:szCs w:val="22"/>
        </w:rPr>
        <w:t>at 7.30</w:t>
      </w:r>
      <w:r w:rsidR="003C13B0">
        <w:rPr>
          <w:rFonts w:ascii="Century Gothic" w:hAnsi="Century Gothic"/>
          <w:b/>
          <w:sz w:val="22"/>
          <w:szCs w:val="22"/>
        </w:rPr>
        <w:t xml:space="preserve"> pm </w:t>
      </w:r>
    </w:p>
    <w:p w14:paraId="6E403D9D" w14:textId="072650EA" w:rsidR="009A4CB3" w:rsidRPr="001C5E0B" w:rsidRDefault="001C5E0B" w:rsidP="009A4CB3">
      <w:pPr>
        <w:rPr>
          <w:rFonts w:ascii="Century Gothic" w:hAnsi="Century Gothic"/>
          <w:b/>
          <w:sz w:val="22"/>
          <w:szCs w:val="22"/>
        </w:rPr>
      </w:pPr>
      <w:r w:rsidRPr="001C5E0B">
        <w:rPr>
          <w:rFonts w:ascii="Century Gothic" w:hAnsi="Century Gothic"/>
          <w:b/>
          <w:sz w:val="22"/>
          <w:szCs w:val="22"/>
        </w:rPr>
        <w:t xml:space="preserve">by </w:t>
      </w:r>
      <w:proofErr w:type="spellStart"/>
      <w:r w:rsidR="000B4D64">
        <w:rPr>
          <w:rFonts w:ascii="Century Gothic" w:hAnsi="Century Gothic"/>
          <w:b/>
          <w:sz w:val="22"/>
          <w:szCs w:val="22"/>
        </w:rPr>
        <w:t>Webex</w:t>
      </w:r>
      <w:proofErr w:type="spellEnd"/>
      <w:r w:rsidR="000B4D64">
        <w:rPr>
          <w:rFonts w:ascii="Century Gothic" w:hAnsi="Century Gothic"/>
          <w:b/>
          <w:sz w:val="22"/>
          <w:szCs w:val="22"/>
        </w:rPr>
        <w:t xml:space="preserve"> Meetings </w:t>
      </w:r>
      <w:r w:rsidRPr="001C5E0B">
        <w:rPr>
          <w:rFonts w:ascii="Century Gothic" w:hAnsi="Century Gothic"/>
          <w:b/>
          <w:sz w:val="22"/>
          <w:szCs w:val="22"/>
        </w:rPr>
        <w:t>videoconference</w:t>
      </w:r>
    </w:p>
    <w:p w14:paraId="318892B8" w14:textId="77777777" w:rsidR="009A4CB3" w:rsidRPr="00715D79" w:rsidRDefault="009A4CB3" w:rsidP="009A4CB3">
      <w:pPr>
        <w:rPr>
          <w:rFonts w:ascii="Century Gothic" w:hAnsi="Century Gothic"/>
          <w:b/>
          <w:sz w:val="22"/>
          <w:szCs w:val="22"/>
        </w:rPr>
      </w:pPr>
    </w:p>
    <w:p w14:paraId="5F7158DC" w14:textId="6319167C" w:rsidR="0044111E" w:rsidRDefault="00E83419" w:rsidP="009A4CB3">
      <w:pPr>
        <w:rPr>
          <w:rFonts w:ascii="Century Gothic" w:hAnsi="Century Gothic"/>
          <w:bCs/>
          <w:sz w:val="22"/>
        </w:rPr>
      </w:pPr>
      <w:r w:rsidRPr="00E83419">
        <w:rPr>
          <w:rFonts w:ascii="Century Gothic" w:hAnsi="Century Gothic"/>
          <w:b/>
          <w:sz w:val="22"/>
        </w:rPr>
        <w:t xml:space="preserve">Present: </w:t>
      </w:r>
      <w:r w:rsidRPr="00E83419">
        <w:rPr>
          <w:rFonts w:ascii="Century Gothic" w:hAnsi="Century Gothic"/>
          <w:bCs/>
          <w:sz w:val="22"/>
        </w:rPr>
        <w:t>Cllr Jean Evans</w:t>
      </w:r>
      <w:r w:rsidR="00125981">
        <w:rPr>
          <w:rFonts w:ascii="Century Gothic" w:hAnsi="Century Gothic"/>
          <w:bCs/>
          <w:sz w:val="22"/>
        </w:rPr>
        <w:t xml:space="preserve"> (Chair)</w:t>
      </w:r>
      <w:r w:rsidRPr="00E83419">
        <w:rPr>
          <w:rFonts w:ascii="Century Gothic" w:hAnsi="Century Gothic"/>
          <w:bCs/>
          <w:sz w:val="22"/>
        </w:rPr>
        <w:t xml:space="preserve">, Cllr </w:t>
      </w:r>
      <w:r w:rsidR="00125981">
        <w:rPr>
          <w:rFonts w:ascii="Century Gothic" w:hAnsi="Century Gothic"/>
          <w:bCs/>
          <w:sz w:val="22"/>
        </w:rPr>
        <w:t>Jill Houlbrook</w:t>
      </w:r>
      <w:r w:rsidRPr="00E83419">
        <w:rPr>
          <w:rFonts w:ascii="Century Gothic" w:hAnsi="Century Gothic"/>
          <w:bCs/>
          <w:sz w:val="22"/>
        </w:rPr>
        <w:t xml:space="preserve">, </w:t>
      </w:r>
      <w:r w:rsidR="00A56517">
        <w:rPr>
          <w:rFonts w:ascii="Century Gothic" w:hAnsi="Century Gothic"/>
          <w:bCs/>
          <w:sz w:val="22"/>
        </w:rPr>
        <w:t xml:space="preserve">Cllr Tom Egerton-Parry, </w:t>
      </w:r>
      <w:r w:rsidRPr="00E83419">
        <w:rPr>
          <w:rFonts w:ascii="Century Gothic" w:hAnsi="Century Gothic"/>
          <w:bCs/>
          <w:sz w:val="22"/>
        </w:rPr>
        <w:t>David Evans, Sue Stanley</w:t>
      </w:r>
      <w:r w:rsidR="00125981">
        <w:rPr>
          <w:rFonts w:ascii="Century Gothic" w:hAnsi="Century Gothic"/>
          <w:bCs/>
          <w:sz w:val="22"/>
        </w:rPr>
        <w:t>, Mike Worden</w:t>
      </w:r>
      <w:r w:rsidR="00A56517">
        <w:rPr>
          <w:rFonts w:ascii="Century Gothic" w:hAnsi="Century Gothic"/>
          <w:bCs/>
          <w:sz w:val="22"/>
        </w:rPr>
        <w:t>.</w:t>
      </w:r>
    </w:p>
    <w:p w14:paraId="4B8FB4D4" w14:textId="77777777" w:rsidR="00A56517" w:rsidRDefault="00A56517" w:rsidP="009A4CB3">
      <w:pPr>
        <w:rPr>
          <w:rFonts w:ascii="Century Gothic" w:hAnsi="Century Gothic"/>
          <w:bCs/>
          <w:sz w:val="22"/>
        </w:rPr>
      </w:pPr>
    </w:p>
    <w:p w14:paraId="54807B59" w14:textId="5A8D54F2" w:rsidR="00A56517" w:rsidRDefault="00A56517" w:rsidP="009A4CB3">
      <w:pPr>
        <w:rPr>
          <w:rFonts w:ascii="Century Gothic" w:hAnsi="Century Gothic"/>
          <w:bCs/>
          <w:sz w:val="22"/>
        </w:rPr>
      </w:pPr>
      <w:r>
        <w:rPr>
          <w:rFonts w:ascii="Century Gothic" w:hAnsi="Century Gothic"/>
          <w:bCs/>
          <w:sz w:val="22"/>
        </w:rPr>
        <w:t>Caroline Gerrard, Alan Lingard and Stephen Williams we</w:t>
      </w:r>
      <w:ins w:id="0" w:author="sue Stanley" w:date="2020-11-24T14:24:00Z">
        <w:r w:rsidR="003A710F">
          <w:rPr>
            <w:rFonts w:ascii="Century Gothic" w:hAnsi="Century Gothic"/>
            <w:bCs/>
            <w:sz w:val="22"/>
          </w:rPr>
          <w:t>re</w:t>
        </w:r>
      </w:ins>
      <w:r>
        <w:rPr>
          <w:rFonts w:ascii="Century Gothic" w:hAnsi="Century Gothic"/>
          <w:bCs/>
          <w:sz w:val="22"/>
        </w:rPr>
        <w:t xml:space="preserve"> also in attendance.</w:t>
      </w:r>
    </w:p>
    <w:p w14:paraId="73F9D080" w14:textId="77777777" w:rsidR="00A56517" w:rsidRDefault="00A56517" w:rsidP="009A4CB3">
      <w:pPr>
        <w:rPr>
          <w:rFonts w:ascii="Century Gothic" w:hAnsi="Century Gothic"/>
          <w:bCs/>
          <w:sz w:val="22"/>
        </w:rPr>
      </w:pPr>
    </w:p>
    <w:p w14:paraId="51C0BD5A" w14:textId="6B93F5B5" w:rsidR="00A56517" w:rsidRDefault="003107E7" w:rsidP="009A4CB3">
      <w:pPr>
        <w:rPr>
          <w:rFonts w:ascii="Century Gothic" w:hAnsi="Century Gothic"/>
          <w:b/>
          <w:bCs/>
          <w:sz w:val="22"/>
        </w:rPr>
      </w:pPr>
      <w:r>
        <w:rPr>
          <w:rFonts w:ascii="Century Gothic" w:hAnsi="Century Gothic"/>
          <w:b/>
          <w:bCs/>
          <w:sz w:val="22"/>
        </w:rPr>
        <w:t>OPEN FORUM</w:t>
      </w:r>
    </w:p>
    <w:p w14:paraId="26461831" w14:textId="65145081" w:rsidR="003107E7" w:rsidRPr="003107E7" w:rsidRDefault="003107E7" w:rsidP="009A4CB3">
      <w:pPr>
        <w:rPr>
          <w:rFonts w:ascii="Century Gothic" w:hAnsi="Century Gothic"/>
          <w:bCs/>
          <w:sz w:val="22"/>
        </w:rPr>
      </w:pPr>
      <w:r>
        <w:rPr>
          <w:rFonts w:ascii="Century Gothic" w:hAnsi="Century Gothic"/>
          <w:bCs/>
          <w:sz w:val="22"/>
        </w:rPr>
        <w:t>Caroline Gerrard spoke about the development of the Upton Community Group. The Group was planning to hold its first AGM the following evening at which officers and committee members would be formally elected. The group had originated based around social media but they were conscious that this could exclude many members of the community and intended also to develop communication through “conventional” channels. The group would be willing to help publicise the NDP consultation exercise through social media and assistance with leaflet distribution etc. They could also provide expertise in graphic design. The Chair thanked her for the offer and her contribution.</w:t>
      </w:r>
    </w:p>
    <w:p w14:paraId="3DB59451" w14:textId="77777777" w:rsidR="00C02DAE" w:rsidRDefault="00C02DAE" w:rsidP="009A4CB3">
      <w:pPr>
        <w:rPr>
          <w:rFonts w:ascii="Century Gothic" w:hAnsi="Century Gothic"/>
          <w:b/>
          <w:sz w:val="22"/>
          <w:szCs w:val="22"/>
        </w:rPr>
      </w:pPr>
    </w:p>
    <w:p w14:paraId="7A07C7B5" w14:textId="77777777" w:rsidR="009A4CB3" w:rsidRPr="00715D79" w:rsidRDefault="00C02DAE" w:rsidP="0059036D">
      <w:pPr>
        <w:spacing w:after="120"/>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17855441" w14:textId="15922A20" w:rsidR="009A4CB3" w:rsidRDefault="00125981" w:rsidP="0059036D">
      <w:pPr>
        <w:spacing w:after="120"/>
        <w:rPr>
          <w:rFonts w:ascii="Century Gothic" w:hAnsi="Century Gothic"/>
          <w:sz w:val="22"/>
          <w:szCs w:val="22"/>
        </w:rPr>
      </w:pPr>
      <w:r>
        <w:rPr>
          <w:rFonts w:ascii="Century Gothic" w:hAnsi="Century Gothic"/>
          <w:sz w:val="22"/>
          <w:szCs w:val="22"/>
        </w:rPr>
        <w:t>A</w:t>
      </w:r>
      <w:r w:rsidR="009A4CB3" w:rsidRPr="00715D79">
        <w:rPr>
          <w:rFonts w:ascii="Century Gothic" w:hAnsi="Century Gothic"/>
          <w:sz w:val="22"/>
          <w:szCs w:val="22"/>
        </w:rPr>
        <w:t xml:space="preserve">pologies for </w:t>
      </w:r>
      <w:r w:rsidR="003C13B0">
        <w:rPr>
          <w:rFonts w:ascii="Century Gothic" w:hAnsi="Century Gothic"/>
          <w:sz w:val="22"/>
          <w:szCs w:val="22"/>
        </w:rPr>
        <w:t>absence</w:t>
      </w:r>
      <w:r w:rsidR="00C02DAE">
        <w:rPr>
          <w:rFonts w:ascii="Century Gothic" w:hAnsi="Century Gothic"/>
          <w:sz w:val="22"/>
          <w:szCs w:val="22"/>
        </w:rPr>
        <w:t xml:space="preserve"> </w:t>
      </w:r>
      <w:r w:rsidR="006075CC">
        <w:rPr>
          <w:rFonts w:ascii="Century Gothic" w:hAnsi="Century Gothic"/>
          <w:sz w:val="22"/>
          <w:szCs w:val="22"/>
        </w:rPr>
        <w:t xml:space="preserve">were </w:t>
      </w:r>
      <w:r w:rsidR="00E83419">
        <w:rPr>
          <w:rFonts w:ascii="Century Gothic" w:hAnsi="Century Gothic"/>
          <w:sz w:val="22"/>
          <w:szCs w:val="22"/>
        </w:rPr>
        <w:t>received</w:t>
      </w:r>
      <w:r w:rsidR="00C02DAE">
        <w:rPr>
          <w:rFonts w:ascii="Century Gothic" w:hAnsi="Century Gothic"/>
          <w:sz w:val="22"/>
          <w:szCs w:val="22"/>
        </w:rPr>
        <w:t xml:space="preserve"> </w:t>
      </w:r>
      <w:r>
        <w:rPr>
          <w:rFonts w:ascii="Century Gothic" w:hAnsi="Century Gothic"/>
          <w:sz w:val="22"/>
          <w:szCs w:val="22"/>
        </w:rPr>
        <w:t>from Cllr Jakub Schmidt</w:t>
      </w:r>
      <w:r w:rsidR="00C02DAE">
        <w:rPr>
          <w:rFonts w:ascii="Century Gothic" w:hAnsi="Century Gothic"/>
          <w:sz w:val="22"/>
          <w:szCs w:val="22"/>
        </w:rPr>
        <w:t xml:space="preserve"> </w:t>
      </w:r>
      <w:r w:rsidR="00A56517">
        <w:rPr>
          <w:rFonts w:ascii="Century Gothic" w:hAnsi="Century Gothic"/>
          <w:sz w:val="22"/>
          <w:szCs w:val="22"/>
        </w:rPr>
        <w:t>and Cllr Peter Greenhalgh</w:t>
      </w:r>
      <w:r w:rsidR="00C02DAE">
        <w:rPr>
          <w:rFonts w:ascii="Century Gothic" w:hAnsi="Century Gothic"/>
          <w:sz w:val="22"/>
          <w:szCs w:val="22"/>
        </w:rPr>
        <w:t xml:space="preserve">     </w:t>
      </w:r>
    </w:p>
    <w:p w14:paraId="5E00135D" w14:textId="77777777" w:rsidR="009A4CB3" w:rsidRPr="00715D79" w:rsidRDefault="00C02DAE" w:rsidP="0059036D">
      <w:pPr>
        <w:spacing w:after="120"/>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43F3CD19" w14:textId="5F64AB22" w:rsidR="009A4CB3" w:rsidRDefault="00E83419" w:rsidP="0059036D">
      <w:pPr>
        <w:spacing w:after="120"/>
        <w:rPr>
          <w:rFonts w:ascii="Century Gothic" w:hAnsi="Century Gothic"/>
          <w:sz w:val="22"/>
          <w:szCs w:val="22"/>
        </w:rPr>
      </w:pPr>
      <w:r>
        <w:rPr>
          <w:rFonts w:ascii="Century Gothic" w:hAnsi="Century Gothic"/>
          <w:sz w:val="22"/>
          <w:szCs w:val="22"/>
        </w:rPr>
        <w:t xml:space="preserve">The </w:t>
      </w:r>
      <w:r w:rsidR="009A4CB3" w:rsidRPr="00715D79">
        <w:rPr>
          <w:rFonts w:ascii="Century Gothic" w:hAnsi="Century Gothic"/>
          <w:sz w:val="22"/>
          <w:szCs w:val="22"/>
        </w:rPr>
        <w:t xml:space="preserve">Minutes of the meeting </w:t>
      </w:r>
      <w:r w:rsidR="00B15967">
        <w:rPr>
          <w:rFonts w:ascii="Century Gothic" w:hAnsi="Century Gothic"/>
          <w:sz w:val="22"/>
          <w:szCs w:val="22"/>
        </w:rPr>
        <w:t xml:space="preserve">held on </w:t>
      </w:r>
      <w:r w:rsidR="000B4D64">
        <w:rPr>
          <w:rFonts w:ascii="Century Gothic" w:hAnsi="Century Gothic"/>
          <w:sz w:val="22"/>
          <w:szCs w:val="22"/>
        </w:rPr>
        <w:t>2</w:t>
      </w:r>
      <w:r w:rsidR="00A56517">
        <w:rPr>
          <w:rFonts w:ascii="Century Gothic" w:hAnsi="Century Gothic"/>
          <w:sz w:val="22"/>
          <w:szCs w:val="22"/>
        </w:rPr>
        <w:t>7</w:t>
      </w:r>
      <w:r w:rsidR="000B4D64" w:rsidRPr="000B4D64">
        <w:rPr>
          <w:rFonts w:ascii="Century Gothic" w:hAnsi="Century Gothic"/>
          <w:sz w:val="22"/>
          <w:szCs w:val="22"/>
          <w:vertAlign w:val="superscript"/>
        </w:rPr>
        <w:t>th</w:t>
      </w:r>
      <w:r w:rsidR="000B4D64">
        <w:rPr>
          <w:rFonts w:ascii="Century Gothic" w:hAnsi="Century Gothic"/>
          <w:sz w:val="22"/>
          <w:szCs w:val="22"/>
        </w:rPr>
        <w:t xml:space="preserve"> </w:t>
      </w:r>
      <w:r w:rsidR="00A56517">
        <w:rPr>
          <w:rFonts w:ascii="Century Gothic" w:hAnsi="Century Gothic"/>
          <w:sz w:val="22"/>
          <w:szCs w:val="22"/>
        </w:rPr>
        <w:t>September 20</w:t>
      </w:r>
      <w:r w:rsidR="0081530B">
        <w:rPr>
          <w:rFonts w:ascii="Century Gothic" w:hAnsi="Century Gothic"/>
          <w:sz w:val="22"/>
          <w:szCs w:val="22"/>
        </w:rPr>
        <w:t>20</w:t>
      </w:r>
      <w:r>
        <w:rPr>
          <w:rFonts w:ascii="Century Gothic" w:hAnsi="Century Gothic"/>
          <w:sz w:val="22"/>
          <w:szCs w:val="22"/>
        </w:rPr>
        <w:t xml:space="preserve"> were approved</w:t>
      </w:r>
      <w:r w:rsidR="00A56517">
        <w:rPr>
          <w:rFonts w:ascii="Century Gothic" w:hAnsi="Century Gothic"/>
          <w:sz w:val="22"/>
          <w:szCs w:val="22"/>
        </w:rPr>
        <w:t>.</w:t>
      </w:r>
    </w:p>
    <w:p w14:paraId="4E7DB378" w14:textId="6DD087E2" w:rsidR="001C0EA2" w:rsidRDefault="006B2AE1" w:rsidP="0059036D">
      <w:pPr>
        <w:spacing w:after="120"/>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A56517">
        <w:rPr>
          <w:rFonts w:ascii="Century Gothic" w:hAnsi="Century Gothic"/>
          <w:b/>
          <w:sz w:val="22"/>
          <w:szCs w:val="22"/>
        </w:rPr>
        <w:t>DRAFT CONSULTATION PLAN</w:t>
      </w:r>
    </w:p>
    <w:p w14:paraId="070F4244" w14:textId="77777777" w:rsidR="00255AA7" w:rsidRPr="00255AA7" w:rsidRDefault="00255AA7" w:rsidP="00255AA7">
      <w:pPr>
        <w:pStyle w:val="ListParagraph"/>
        <w:numPr>
          <w:ilvl w:val="0"/>
          <w:numId w:val="7"/>
        </w:numPr>
        <w:spacing w:after="120"/>
        <w:contextualSpacing w:val="0"/>
        <w:rPr>
          <w:rFonts w:ascii="Century Gothic" w:hAnsi="Century Gothic"/>
          <w:vanish/>
          <w:sz w:val="22"/>
          <w:szCs w:val="22"/>
          <w:u w:val="single"/>
        </w:rPr>
      </w:pPr>
    </w:p>
    <w:p w14:paraId="648FA0C7" w14:textId="77777777" w:rsidR="00255AA7" w:rsidRPr="00255AA7" w:rsidRDefault="00255AA7" w:rsidP="00255AA7">
      <w:pPr>
        <w:pStyle w:val="ListParagraph"/>
        <w:numPr>
          <w:ilvl w:val="0"/>
          <w:numId w:val="7"/>
        </w:numPr>
        <w:spacing w:after="120"/>
        <w:contextualSpacing w:val="0"/>
        <w:rPr>
          <w:rFonts w:ascii="Century Gothic" w:hAnsi="Century Gothic"/>
          <w:vanish/>
          <w:sz w:val="22"/>
          <w:szCs w:val="22"/>
          <w:u w:val="single"/>
        </w:rPr>
      </w:pPr>
    </w:p>
    <w:p w14:paraId="30ADDB9B" w14:textId="77777777" w:rsidR="00255AA7" w:rsidRPr="00255AA7" w:rsidRDefault="00255AA7" w:rsidP="00255AA7">
      <w:pPr>
        <w:pStyle w:val="ListParagraph"/>
        <w:numPr>
          <w:ilvl w:val="0"/>
          <w:numId w:val="7"/>
        </w:numPr>
        <w:spacing w:after="120"/>
        <w:contextualSpacing w:val="0"/>
        <w:rPr>
          <w:rFonts w:ascii="Century Gothic" w:hAnsi="Century Gothic"/>
          <w:vanish/>
          <w:sz w:val="22"/>
          <w:szCs w:val="22"/>
          <w:u w:val="single"/>
        </w:rPr>
      </w:pPr>
    </w:p>
    <w:p w14:paraId="72E50372" w14:textId="7517E4B5" w:rsidR="00E83419" w:rsidRPr="00E83419" w:rsidRDefault="003107E7" w:rsidP="00255AA7">
      <w:pPr>
        <w:pStyle w:val="ListParagraph"/>
        <w:numPr>
          <w:ilvl w:val="1"/>
          <w:numId w:val="7"/>
        </w:numPr>
        <w:spacing w:after="120"/>
        <w:contextualSpacing w:val="0"/>
        <w:rPr>
          <w:rFonts w:ascii="Century Gothic" w:hAnsi="Century Gothic"/>
          <w:sz w:val="22"/>
          <w:szCs w:val="22"/>
        </w:rPr>
      </w:pPr>
      <w:r>
        <w:rPr>
          <w:rFonts w:ascii="Century Gothic" w:hAnsi="Century Gothic"/>
          <w:sz w:val="22"/>
          <w:szCs w:val="22"/>
          <w:u w:val="single"/>
        </w:rPr>
        <w:t xml:space="preserve">Feedback from “Health Check” of </w:t>
      </w:r>
      <w:r w:rsidR="001C5E0B" w:rsidRPr="00E83419">
        <w:rPr>
          <w:rFonts w:ascii="Century Gothic" w:hAnsi="Century Gothic"/>
          <w:sz w:val="22"/>
          <w:szCs w:val="22"/>
          <w:u w:val="single"/>
        </w:rPr>
        <w:t>Draft Plan</w:t>
      </w:r>
    </w:p>
    <w:p w14:paraId="02CBFA3A" w14:textId="52935388" w:rsidR="00125981" w:rsidRPr="00255AA7" w:rsidRDefault="003107E7" w:rsidP="00255AA7">
      <w:pPr>
        <w:spacing w:after="120"/>
        <w:ind w:left="720"/>
        <w:rPr>
          <w:rFonts w:ascii="Century Gothic" w:hAnsi="Century Gothic"/>
          <w:sz w:val="22"/>
          <w:szCs w:val="22"/>
        </w:rPr>
      </w:pPr>
      <w:r w:rsidRPr="00255AA7">
        <w:rPr>
          <w:rFonts w:ascii="Century Gothic" w:hAnsi="Century Gothic"/>
          <w:sz w:val="22"/>
          <w:szCs w:val="22"/>
        </w:rPr>
        <w:t>D</w:t>
      </w:r>
      <w:r w:rsidR="00F2058F" w:rsidRPr="00255AA7">
        <w:rPr>
          <w:rFonts w:ascii="Century Gothic" w:hAnsi="Century Gothic"/>
          <w:sz w:val="22"/>
          <w:szCs w:val="22"/>
        </w:rPr>
        <w:t xml:space="preserve">avid </w:t>
      </w:r>
      <w:r w:rsidRPr="00255AA7">
        <w:rPr>
          <w:rFonts w:ascii="Century Gothic" w:hAnsi="Century Gothic"/>
          <w:sz w:val="22"/>
          <w:szCs w:val="22"/>
        </w:rPr>
        <w:t>E</w:t>
      </w:r>
      <w:r w:rsidR="00F2058F" w:rsidRPr="00255AA7">
        <w:rPr>
          <w:rFonts w:ascii="Century Gothic" w:hAnsi="Century Gothic"/>
          <w:sz w:val="22"/>
          <w:szCs w:val="22"/>
        </w:rPr>
        <w:t>vans</w:t>
      </w:r>
      <w:r w:rsidRPr="00255AA7">
        <w:rPr>
          <w:rFonts w:ascii="Century Gothic" w:hAnsi="Century Gothic"/>
          <w:sz w:val="22"/>
          <w:szCs w:val="22"/>
        </w:rPr>
        <w:t xml:space="preserve"> reported that a “health check” of the consultation draft</w:t>
      </w:r>
      <w:r w:rsidR="002377E9" w:rsidRPr="00255AA7">
        <w:rPr>
          <w:rFonts w:ascii="Century Gothic" w:hAnsi="Century Gothic"/>
          <w:sz w:val="22"/>
          <w:szCs w:val="22"/>
        </w:rPr>
        <w:t>, funded by Locality,</w:t>
      </w:r>
      <w:r w:rsidRPr="00255AA7">
        <w:rPr>
          <w:rFonts w:ascii="Century Gothic" w:hAnsi="Century Gothic"/>
          <w:sz w:val="22"/>
          <w:szCs w:val="22"/>
        </w:rPr>
        <w:t xml:space="preserve"> had been carried out </w:t>
      </w:r>
      <w:r w:rsidR="002377E9" w:rsidRPr="00255AA7">
        <w:rPr>
          <w:rFonts w:ascii="Century Gothic" w:hAnsi="Century Gothic"/>
          <w:sz w:val="22"/>
          <w:szCs w:val="22"/>
        </w:rPr>
        <w:t>by Andrew Seaman, an experienced NDP examiner. He had generally given the NDP a clean bill of health for a plan at this stage. However, he had made 52 detailed comments.</w:t>
      </w:r>
    </w:p>
    <w:p w14:paraId="72D50A66" w14:textId="2207161C" w:rsidR="002377E9" w:rsidRPr="00255AA7" w:rsidRDefault="00CF5635" w:rsidP="00255AA7">
      <w:pPr>
        <w:spacing w:after="120"/>
        <w:ind w:left="720"/>
        <w:rPr>
          <w:rFonts w:ascii="Century Gothic" w:hAnsi="Century Gothic"/>
          <w:sz w:val="22"/>
          <w:szCs w:val="22"/>
        </w:rPr>
      </w:pPr>
      <w:r w:rsidRPr="00255AA7">
        <w:rPr>
          <w:rFonts w:ascii="Century Gothic" w:hAnsi="Century Gothic"/>
          <w:sz w:val="22"/>
          <w:szCs w:val="22"/>
        </w:rPr>
        <w:t>Catherine</w:t>
      </w:r>
      <w:r w:rsidR="002377E9" w:rsidRPr="00255AA7">
        <w:rPr>
          <w:rFonts w:ascii="Century Gothic" w:hAnsi="Century Gothic"/>
          <w:sz w:val="22"/>
          <w:szCs w:val="22"/>
        </w:rPr>
        <w:t xml:space="preserve"> </w:t>
      </w:r>
      <w:proofErr w:type="spellStart"/>
      <w:r w:rsidR="002377E9" w:rsidRPr="00255AA7">
        <w:rPr>
          <w:rFonts w:ascii="Century Gothic" w:hAnsi="Century Gothic"/>
          <w:sz w:val="22"/>
          <w:szCs w:val="22"/>
        </w:rPr>
        <w:t>Morgetroyd</w:t>
      </w:r>
      <w:proofErr w:type="spellEnd"/>
      <w:r w:rsidR="002377E9" w:rsidRPr="00255AA7">
        <w:rPr>
          <w:rFonts w:ascii="Century Gothic" w:hAnsi="Century Gothic"/>
          <w:sz w:val="22"/>
          <w:szCs w:val="22"/>
        </w:rPr>
        <w:t xml:space="preserve"> of CW&amp;CC had discussed the comments with the NDP Working Group. She felt that many of the proposed amendments should not be made at this stage but should wait until after the Section 14 public consultation. Some of the remaining amendments were straightforward and minor and had been incorporated into the draft. Others would require further information and advice from CW&amp;CC officers or others.</w:t>
      </w:r>
    </w:p>
    <w:p w14:paraId="79C3E546" w14:textId="77777777" w:rsidR="00F2058F" w:rsidRPr="00255AA7" w:rsidRDefault="002377E9" w:rsidP="00255AA7">
      <w:pPr>
        <w:spacing w:after="120"/>
        <w:ind w:left="720"/>
        <w:rPr>
          <w:rFonts w:ascii="Century Gothic" w:hAnsi="Century Gothic"/>
          <w:sz w:val="22"/>
          <w:szCs w:val="22"/>
        </w:rPr>
      </w:pPr>
      <w:r w:rsidRPr="00255AA7">
        <w:rPr>
          <w:rFonts w:ascii="Century Gothic" w:hAnsi="Century Gothic"/>
          <w:b/>
          <w:sz w:val="22"/>
          <w:szCs w:val="22"/>
        </w:rPr>
        <w:t>It was agreed</w:t>
      </w:r>
      <w:r w:rsidRPr="00255AA7">
        <w:rPr>
          <w:rFonts w:ascii="Century Gothic" w:hAnsi="Century Gothic"/>
          <w:sz w:val="22"/>
          <w:szCs w:val="22"/>
        </w:rPr>
        <w:t xml:space="preserve"> that </w:t>
      </w:r>
      <w:r w:rsidR="00F2058F" w:rsidRPr="00255AA7">
        <w:rPr>
          <w:rFonts w:ascii="Century Gothic" w:hAnsi="Century Gothic"/>
          <w:sz w:val="22"/>
          <w:szCs w:val="22"/>
        </w:rPr>
        <w:t>the Consultation Draft would be updated as far as possible and passed to the Clerk for circulation to PC members by 27</w:t>
      </w:r>
      <w:r w:rsidR="00F2058F" w:rsidRPr="00255AA7">
        <w:rPr>
          <w:rFonts w:ascii="Century Gothic" w:hAnsi="Century Gothic"/>
          <w:sz w:val="22"/>
          <w:szCs w:val="22"/>
          <w:vertAlign w:val="superscript"/>
        </w:rPr>
        <w:t>th</w:t>
      </w:r>
      <w:r w:rsidR="00F2058F" w:rsidRPr="00255AA7">
        <w:rPr>
          <w:rFonts w:ascii="Century Gothic" w:hAnsi="Century Gothic"/>
          <w:sz w:val="22"/>
          <w:szCs w:val="22"/>
        </w:rPr>
        <w:t xml:space="preserve"> November.</w:t>
      </w:r>
    </w:p>
    <w:p w14:paraId="2B942FC3" w14:textId="687DF24D" w:rsidR="002377E9" w:rsidRPr="00255AA7" w:rsidRDefault="00F2058F" w:rsidP="00255AA7">
      <w:pPr>
        <w:spacing w:after="120"/>
        <w:ind w:left="360"/>
        <w:rPr>
          <w:rFonts w:ascii="Century Gothic" w:hAnsi="Century Gothic"/>
          <w:b/>
          <w:sz w:val="22"/>
          <w:szCs w:val="22"/>
        </w:rPr>
      </w:pPr>
      <w:r w:rsidRPr="00255AA7">
        <w:rPr>
          <w:rFonts w:ascii="Century Gothic" w:hAnsi="Century Gothic"/>
          <w:b/>
          <w:sz w:val="22"/>
          <w:szCs w:val="22"/>
        </w:rPr>
        <w:lastRenderedPageBreak/>
        <w:t>Action David Evans</w:t>
      </w:r>
    </w:p>
    <w:p w14:paraId="6927C7AB" w14:textId="46EC4954" w:rsidR="000457A4" w:rsidRPr="00CF5635" w:rsidRDefault="00F2058F" w:rsidP="00255AA7">
      <w:pPr>
        <w:pStyle w:val="ListParagraph"/>
        <w:numPr>
          <w:ilvl w:val="1"/>
          <w:numId w:val="7"/>
        </w:numPr>
        <w:spacing w:after="120"/>
        <w:rPr>
          <w:rFonts w:ascii="Century Gothic" w:hAnsi="Century Gothic"/>
          <w:sz w:val="22"/>
          <w:szCs w:val="22"/>
          <w:u w:val="single"/>
        </w:rPr>
      </w:pPr>
      <w:r w:rsidRPr="00CF5635">
        <w:rPr>
          <w:rFonts w:ascii="Century Gothic" w:hAnsi="Century Gothic"/>
          <w:sz w:val="22"/>
          <w:szCs w:val="22"/>
          <w:u w:val="single"/>
        </w:rPr>
        <w:t>Feedback from residents and other stakeholders</w:t>
      </w:r>
    </w:p>
    <w:p w14:paraId="363C152E" w14:textId="62DCD430" w:rsidR="00E83419" w:rsidRPr="00255AA7" w:rsidRDefault="00F2058F" w:rsidP="00255AA7">
      <w:pPr>
        <w:spacing w:after="120"/>
        <w:ind w:left="720"/>
        <w:rPr>
          <w:rFonts w:ascii="Century Gothic" w:hAnsi="Century Gothic"/>
          <w:sz w:val="22"/>
          <w:szCs w:val="22"/>
        </w:rPr>
      </w:pPr>
      <w:r w:rsidRPr="00255AA7">
        <w:rPr>
          <w:rFonts w:ascii="Century Gothic" w:hAnsi="Century Gothic"/>
          <w:sz w:val="22"/>
          <w:szCs w:val="22"/>
        </w:rPr>
        <w:t>Su</w:t>
      </w:r>
      <w:del w:id="1" w:author="sue Stanley" w:date="2020-11-24T14:26:00Z">
        <w:r w:rsidRPr="00255AA7" w:rsidDel="003A710F">
          <w:rPr>
            <w:rFonts w:ascii="Century Gothic" w:hAnsi="Century Gothic"/>
            <w:sz w:val="22"/>
            <w:szCs w:val="22"/>
          </w:rPr>
          <w:delText>san</w:delText>
        </w:r>
      </w:del>
      <w:ins w:id="2" w:author="sue Stanley" w:date="2020-11-24T14:26:00Z">
        <w:r w:rsidR="003A710F">
          <w:rPr>
            <w:rFonts w:ascii="Century Gothic" w:hAnsi="Century Gothic"/>
            <w:sz w:val="22"/>
            <w:szCs w:val="22"/>
          </w:rPr>
          <w:t>e</w:t>
        </w:r>
      </w:ins>
      <w:r w:rsidRPr="00255AA7">
        <w:rPr>
          <w:rFonts w:ascii="Century Gothic" w:hAnsi="Century Gothic"/>
          <w:sz w:val="22"/>
          <w:szCs w:val="22"/>
        </w:rPr>
        <w:t xml:space="preserve"> Stanley reported that letters requesting comments on Policy E1 had been distributed to businesses at Weston Grove, Long Lane and Bache local centres. Businesses were provided with an extra copy to pass on to the owners of their properties. To date no responses had been received.</w:t>
      </w:r>
    </w:p>
    <w:p w14:paraId="7D8DF081" w14:textId="2DA927DD" w:rsidR="00F2058F" w:rsidRPr="00255AA7" w:rsidRDefault="00F2058F" w:rsidP="00255AA7">
      <w:pPr>
        <w:spacing w:after="120"/>
        <w:ind w:left="720"/>
        <w:rPr>
          <w:rFonts w:ascii="Century Gothic" w:hAnsi="Century Gothic"/>
          <w:sz w:val="22"/>
          <w:szCs w:val="22"/>
        </w:rPr>
      </w:pPr>
      <w:r w:rsidRPr="00255AA7">
        <w:rPr>
          <w:rFonts w:ascii="Century Gothic" w:hAnsi="Century Gothic"/>
          <w:sz w:val="22"/>
          <w:szCs w:val="22"/>
        </w:rPr>
        <w:t>There had also been no response to date from the Zoo or the Countess Hospital. The MoD were known to be considering their response</w:t>
      </w:r>
      <w:r w:rsidR="00CF5635" w:rsidRPr="00255AA7">
        <w:rPr>
          <w:rFonts w:ascii="Century Gothic" w:hAnsi="Century Gothic"/>
          <w:sz w:val="22"/>
          <w:szCs w:val="22"/>
        </w:rPr>
        <w:t xml:space="preserve"> and had been sent some of the supporting documents</w:t>
      </w:r>
      <w:r w:rsidRPr="00255AA7">
        <w:rPr>
          <w:rFonts w:ascii="Century Gothic" w:hAnsi="Century Gothic"/>
          <w:sz w:val="22"/>
          <w:szCs w:val="22"/>
        </w:rPr>
        <w:t>.</w:t>
      </w:r>
    </w:p>
    <w:p w14:paraId="361AB68C" w14:textId="154876A8" w:rsidR="00F2058F" w:rsidRPr="00255AA7" w:rsidRDefault="00F2058F" w:rsidP="00255AA7">
      <w:pPr>
        <w:spacing w:after="120"/>
        <w:ind w:left="720"/>
        <w:rPr>
          <w:rFonts w:ascii="Century Gothic" w:hAnsi="Century Gothic"/>
          <w:sz w:val="22"/>
          <w:szCs w:val="22"/>
        </w:rPr>
      </w:pPr>
      <w:r w:rsidRPr="00255AA7">
        <w:rPr>
          <w:rFonts w:ascii="Century Gothic" w:hAnsi="Century Gothic"/>
          <w:sz w:val="22"/>
          <w:szCs w:val="22"/>
        </w:rPr>
        <w:t>More feedback had been received from residents of private properties within the Dale Barracks site</w:t>
      </w:r>
      <w:r w:rsidR="00CF5635" w:rsidRPr="00255AA7">
        <w:rPr>
          <w:rFonts w:ascii="Century Gothic" w:hAnsi="Century Gothic"/>
          <w:sz w:val="22"/>
          <w:szCs w:val="22"/>
        </w:rPr>
        <w:t xml:space="preserve"> together with useful information about property ownership on the site.</w:t>
      </w:r>
    </w:p>
    <w:p w14:paraId="72BA34E2" w14:textId="1AE915A8" w:rsidR="000457A4" w:rsidRPr="00255AA7" w:rsidRDefault="00F2058F" w:rsidP="00255AA7">
      <w:pPr>
        <w:pStyle w:val="ListParagraph"/>
        <w:numPr>
          <w:ilvl w:val="1"/>
          <w:numId w:val="7"/>
        </w:numPr>
        <w:spacing w:after="120"/>
        <w:rPr>
          <w:rFonts w:ascii="Century Gothic" w:hAnsi="Century Gothic"/>
          <w:sz w:val="22"/>
          <w:szCs w:val="22"/>
          <w:u w:val="single"/>
        </w:rPr>
      </w:pPr>
      <w:r w:rsidRPr="00255AA7">
        <w:rPr>
          <w:rFonts w:ascii="Century Gothic" w:hAnsi="Century Gothic"/>
          <w:sz w:val="22"/>
          <w:szCs w:val="22"/>
          <w:u w:val="single"/>
        </w:rPr>
        <w:t>Sign off of Consultation Draft by Parish Council</w:t>
      </w:r>
    </w:p>
    <w:p w14:paraId="6F57A877" w14:textId="77CEF606" w:rsidR="00A13AB9" w:rsidRPr="00255AA7" w:rsidRDefault="00CF5635" w:rsidP="00255AA7">
      <w:pPr>
        <w:spacing w:after="120"/>
        <w:ind w:left="720"/>
        <w:rPr>
          <w:rFonts w:ascii="Century Gothic" w:hAnsi="Century Gothic"/>
          <w:b/>
          <w:bCs/>
          <w:sz w:val="22"/>
          <w:szCs w:val="22"/>
        </w:rPr>
      </w:pPr>
      <w:r w:rsidRPr="00255AA7">
        <w:rPr>
          <w:rFonts w:ascii="Century Gothic" w:hAnsi="Century Gothic"/>
          <w:b/>
          <w:bCs/>
          <w:sz w:val="22"/>
          <w:szCs w:val="22"/>
        </w:rPr>
        <w:t>It was agreed</w:t>
      </w:r>
      <w:r w:rsidRPr="00255AA7">
        <w:rPr>
          <w:rFonts w:ascii="Century Gothic" w:hAnsi="Century Gothic"/>
          <w:bCs/>
          <w:sz w:val="22"/>
          <w:szCs w:val="22"/>
        </w:rPr>
        <w:t xml:space="preserve"> that the Parish Council should be asked to agree the Draft NDP to submit for Regulation 14 Consultation at its next meeting on 7</w:t>
      </w:r>
      <w:r w:rsidRPr="00255AA7">
        <w:rPr>
          <w:rFonts w:ascii="Century Gothic" w:hAnsi="Century Gothic"/>
          <w:bCs/>
          <w:sz w:val="22"/>
          <w:szCs w:val="22"/>
          <w:vertAlign w:val="superscript"/>
        </w:rPr>
        <w:t>th</w:t>
      </w:r>
      <w:r w:rsidRPr="00255AA7">
        <w:rPr>
          <w:rFonts w:ascii="Century Gothic" w:hAnsi="Century Gothic"/>
          <w:bCs/>
          <w:sz w:val="22"/>
          <w:szCs w:val="22"/>
        </w:rPr>
        <w:t xml:space="preserve"> December 2020</w:t>
      </w:r>
      <w:r w:rsidR="004D3BCA" w:rsidRPr="00255AA7">
        <w:rPr>
          <w:rFonts w:ascii="Century Gothic" w:hAnsi="Century Gothic"/>
          <w:bCs/>
          <w:sz w:val="22"/>
          <w:szCs w:val="22"/>
        </w:rPr>
        <w:br/>
      </w:r>
      <w:r w:rsidR="00A13AB9" w:rsidRPr="00255AA7">
        <w:rPr>
          <w:rFonts w:ascii="Century Gothic" w:hAnsi="Century Gothic"/>
          <w:b/>
          <w:bCs/>
          <w:sz w:val="22"/>
          <w:szCs w:val="22"/>
        </w:rPr>
        <w:t xml:space="preserve">Action: </w:t>
      </w:r>
      <w:r w:rsidRPr="00255AA7">
        <w:rPr>
          <w:rFonts w:ascii="Century Gothic" w:hAnsi="Century Gothic"/>
          <w:b/>
          <w:bCs/>
          <w:sz w:val="22"/>
          <w:szCs w:val="22"/>
        </w:rPr>
        <w:t>Clerk</w:t>
      </w:r>
    </w:p>
    <w:p w14:paraId="67670DBE" w14:textId="77777777" w:rsidR="00255AA7" w:rsidRPr="00255AA7" w:rsidRDefault="00255AA7" w:rsidP="00CF5635">
      <w:pPr>
        <w:pStyle w:val="ListParagraph"/>
        <w:numPr>
          <w:ilvl w:val="0"/>
          <w:numId w:val="4"/>
        </w:numPr>
        <w:spacing w:after="120"/>
        <w:ind w:left="426" w:hanging="426"/>
        <w:contextualSpacing w:val="0"/>
        <w:rPr>
          <w:rFonts w:ascii="Century Gothic" w:hAnsi="Century Gothic"/>
          <w:b/>
          <w:bCs/>
          <w:vanish/>
          <w:sz w:val="22"/>
          <w:szCs w:val="22"/>
        </w:rPr>
      </w:pPr>
    </w:p>
    <w:p w14:paraId="15AD8EA1" w14:textId="77777777" w:rsidR="00255AA7" w:rsidRPr="00255AA7" w:rsidRDefault="00255AA7" w:rsidP="00CF5635">
      <w:pPr>
        <w:pStyle w:val="ListParagraph"/>
        <w:numPr>
          <w:ilvl w:val="0"/>
          <w:numId w:val="4"/>
        </w:numPr>
        <w:spacing w:after="120"/>
        <w:ind w:left="426" w:hanging="426"/>
        <w:contextualSpacing w:val="0"/>
        <w:rPr>
          <w:rFonts w:ascii="Century Gothic" w:hAnsi="Century Gothic"/>
          <w:b/>
          <w:bCs/>
          <w:vanish/>
          <w:sz w:val="22"/>
          <w:szCs w:val="22"/>
        </w:rPr>
      </w:pPr>
    </w:p>
    <w:p w14:paraId="08C2719D" w14:textId="77777777" w:rsidR="00255AA7" w:rsidRPr="00255AA7" w:rsidRDefault="00255AA7" w:rsidP="00CF5635">
      <w:pPr>
        <w:pStyle w:val="ListParagraph"/>
        <w:numPr>
          <w:ilvl w:val="0"/>
          <w:numId w:val="4"/>
        </w:numPr>
        <w:spacing w:after="120"/>
        <w:ind w:left="426" w:hanging="426"/>
        <w:contextualSpacing w:val="0"/>
        <w:rPr>
          <w:rFonts w:ascii="Century Gothic" w:hAnsi="Century Gothic"/>
          <w:b/>
          <w:bCs/>
          <w:vanish/>
          <w:sz w:val="22"/>
          <w:szCs w:val="22"/>
        </w:rPr>
      </w:pPr>
    </w:p>
    <w:p w14:paraId="751668C9" w14:textId="3E456F0F" w:rsidR="00A13AB9" w:rsidRDefault="00CF5635" w:rsidP="00CF5635">
      <w:pPr>
        <w:pStyle w:val="ListParagraph"/>
        <w:numPr>
          <w:ilvl w:val="0"/>
          <w:numId w:val="4"/>
        </w:numPr>
        <w:spacing w:after="120"/>
        <w:ind w:left="426" w:hanging="426"/>
        <w:contextualSpacing w:val="0"/>
        <w:rPr>
          <w:rFonts w:ascii="Century Gothic" w:hAnsi="Century Gothic"/>
          <w:b/>
          <w:bCs/>
          <w:sz w:val="22"/>
          <w:szCs w:val="22"/>
        </w:rPr>
      </w:pPr>
      <w:r w:rsidRPr="00CF5635">
        <w:rPr>
          <w:rFonts w:ascii="Century Gothic" w:hAnsi="Century Gothic"/>
          <w:b/>
          <w:bCs/>
          <w:sz w:val="22"/>
          <w:szCs w:val="22"/>
        </w:rPr>
        <w:t>REGULATION 14 CONSULTATION</w:t>
      </w:r>
      <w:r w:rsidR="00BC15A8" w:rsidRPr="00CF5635">
        <w:rPr>
          <w:rFonts w:ascii="Century Gothic" w:hAnsi="Century Gothic"/>
          <w:b/>
          <w:bCs/>
          <w:sz w:val="22"/>
          <w:szCs w:val="22"/>
        </w:rPr>
        <w:t xml:space="preserve"> </w:t>
      </w:r>
    </w:p>
    <w:p w14:paraId="45C3C5D5" w14:textId="264DBB77" w:rsidR="008F6165" w:rsidRPr="00255B1D" w:rsidRDefault="00255AA7" w:rsidP="008F6165">
      <w:pPr>
        <w:pStyle w:val="ListParagraph"/>
        <w:numPr>
          <w:ilvl w:val="1"/>
          <w:numId w:val="4"/>
        </w:numPr>
        <w:spacing w:after="120"/>
        <w:ind w:left="720"/>
        <w:contextualSpacing w:val="0"/>
        <w:rPr>
          <w:rFonts w:ascii="Century Gothic" w:hAnsi="Century Gothic"/>
          <w:bCs/>
          <w:sz w:val="22"/>
          <w:szCs w:val="22"/>
        </w:rPr>
      </w:pPr>
      <w:r w:rsidRPr="00255B1D">
        <w:rPr>
          <w:rFonts w:ascii="Century Gothic" w:hAnsi="Century Gothic"/>
          <w:bCs/>
          <w:sz w:val="22"/>
          <w:szCs w:val="22"/>
          <w:u w:val="single"/>
        </w:rPr>
        <w:t>Proposal for format and timing</w:t>
      </w:r>
      <w:r w:rsidR="008F6165" w:rsidRPr="00255B1D">
        <w:rPr>
          <w:rFonts w:ascii="Century Gothic" w:hAnsi="Century Gothic"/>
          <w:bCs/>
          <w:sz w:val="22"/>
          <w:szCs w:val="22"/>
          <w:u w:val="single"/>
        </w:rPr>
        <w:br/>
      </w:r>
      <w:r w:rsidR="008F6165" w:rsidRPr="00255B1D">
        <w:rPr>
          <w:rFonts w:ascii="Century Gothic" w:hAnsi="Century Gothic"/>
          <w:bCs/>
          <w:sz w:val="22"/>
          <w:szCs w:val="22"/>
        </w:rPr>
        <w:t>Sue Stanley presented proposals for the format and timing of the six-week public consultation period required by Regulation 14. The budgeted costs of the consultation would be approximately £4,500.</w:t>
      </w:r>
      <w:r w:rsidR="00255B1D" w:rsidRPr="00255B1D">
        <w:rPr>
          <w:rFonts w:ascii="Century Gothic" w:hAnsi="Century Gothic"/>
          <w:bCs/>
          <w:sz w:val="22"/>
          <w:szCs w:val="22"/>
        </w:rPr>
        <w:t xml:space="preserve"> It was proposed that the six-week consultation would commence on 1</w:t>
      </w:r>
      <w:r w:rsidR="00255B1D" w:rsidRPr="00255B1D">
        <w:rPr>
          <w:rFonts w:ascii="Century Gothic" w:hAnsi="Century Gothic"/>
          <w:bCs/>
          <w:sz w:val="22"/>
          <w:szCs w:val="22"/>
          <w:vertAlign w:val="superscript"/>
        </w:rPr>
        <w:t>st</w:t>
      </w:r>
      <w:r w:rsidR="00255B1D" w:rsidRPr="00255B1D">
        <w:rPr>
          <w:rFonts w:ascii="Century Gothic" w:hAnsi="Century Gothic"/>
          <w:bCs/>
          <w:sz w:val="22"/>
          <w:szCs w:val="22"/>
        </w:rPr>
        <w:t xml:space="preserve"> February 2021. </w:t>
      </w:r>
      <w:r w:rsidR="008F6165" w:rsidRPr="00255B1D">
        <w:rPr>
          <w:rFonts w:ascii="Century Gothic" w:hAnsi="Century Gothic"/>
          <w:b/>
          <w:bCs/>
          <w:sz w:val="22"/>
          <w:szCs w:val="22"/>
        </w:rPr>
        <w:t>The proposals were accepted.</w:t>
      </w:r>
      <w:r w:rsidR="008F6165" w:rsidRPr="00255B1D">
        <w:rPr>
          <w:rFonts w:ascii="Century Gothic" w:hAnsi="Century Gothic"/>
          <w:bCs/>
          <w:sz w:val="22"/>
          <w:szCs w:val="22"/>
        </w:rPr>
        <w:t xml:space="preserve"> It was noted that this consultation must be carried out under the official auspices of the Parish Council.</w:t>
      </w:r>
      <w:r w:rsidR="00255B1D">
        <w:rPr>
          <w:rFonts w:ascii="Century Gothic" w:hAnsi="Century Gothic"/>
          <w:bCs/>
          <w:sz w:val="22"/>
          <w:szCs w:val="22"/>
        </w:rPr>
        <w:br/>
      </w:r>
      <w:r w:rsidR="00255B1D" w:rsidRPr="00255B1D">
        <w:rPr>
          <w:rFonts w:ascii="Century Gothic" w:hAnsi="Century Gothic"/>
          <w:bCs/>
          <w:sz w:val="22"/>
          <w:szCs w:val="22"/>
        </w:rPr>
        <w:t>It was also noted that organising the consultation would require active input from more councillors and members of the public.</w:t>
      </w:r>
      <w:r w:rsidR="00255B1D" w:rsidRPr="00255B1D">
        <w:rPr>
          <w:rFonts w:ascii="Century Gothic" w:hAnsi="Century Gothic"/>
          <w:bCs/>
          <w:sz w:val="22"/>
          <w:szCs w:val="22"/>
        </w:rPr>
        <w:br/>
      </w:r>
      <w:r w:rsidR="00255B1D" w:rsidRPr="00255B1D">
        <w:rPr>
          <w:rFonts w:ascii="Century Gothic" w:hAnsi="Century Gothic"/>
          <w:b/>
          <w:bCs/>
          <w:sz w:val="22"/>
          <w:szCs w:val="22"/>
        </w:rPr>
        <w:t xml:space="preserve">It was agreed </w:t>
      </w:r>
      <w:r w:rsidR="00255B1D" w:rsidRPr="00255B1D">
        <w:rPr>
          <w:rFonts w:ascii="Century Gothic" w:hAnsi="Century Gothic"/>
          <w:bCs/>
          <w:sz w:val="22"/>
          <w:szCs w:val="22"/>
        </w:rPr>
        <w:t>that the</w:t>
      </w:r>
      <w:r w:rsidR="00255B1D" w:rsidRPr="00255B1D">
        <w:rPr>
          <w:rFonts w:ascii="Century Gothic" w:hAnsi="Century Gothic"/>
          <w:b/>
          <w:bCs/>
          <w:sz w:val="22"/>
          <w:szCs w:val="22"/>
        </w:rPr>
        <w:t xml:space="preserve"> </w:t>
      </w:r>
      <w:r w:rsidR="00255B1D" w:rsidRPr="00255B1D">
        <w:rPr>
          <w:rFonts w:ascii="Century Gothic" w:hAnsi="Century Gothic"/>
          <w:bCs/>
          <w:sz w:val="22"/>
          <w:szCs w:val="22"/>
        </w:rPr>
        <w:t>current Policy Working Group should now focus on organising the consultation and that other interested members of the Parish Council and the community should be invited to join it.</w:t>
      </w:r>
    </w:p>
    <w:p w14:paraId="63B46052" w14:textId="76F124F5" w:rsidR="008F6165" w:rsidRPr="008F6165" w:rsidRDefault="008F6165" w:rsidP="00255AA7">
      <w:pPr>
        <w:pStyle w:val="ListParagraph"/>
        <w:numPr>
          <w:ilvl w:val="1"/>
          <w:numId w:val="4"/>
        </w:numPr>
        <w:spacing w:after="120"/>
        <w:contextualSpacing w:val="0"/>
        <w:rPr>
          <w:rFonts w:ascii="Century Gothic" w:hAnsi="Century Gothic"/>
          <w:bCs/>
          <w:sz w:val="22"/>
          <w:szCs w:val="22"/>
        </w:rPr>
      </w:pPr>
      <w:r>
        <w:rPr>
          <w:rFonts w:ascii="Century Gothic" w:hAnsi="Century Gothic"/>
          <w:bCs/>
          <w:sz w:val="22"/>
          <w:szCs w:val="22"/>
          <w:u w:val="single"/>
        </w:rPr>
        <w:t>Application for Grant Funding</w:t>
      </w:r>
      <w:r>
        <w:rPr>
          <w:rFonts w:ascii="Century Gothic" w:hAnsi="Century Gothic"/>
          <w:bCs/>
          <w:sz w:val="22"/>
          <w:szCs w:val="22"/>
          <w:u w:val="single"/>
        </w:rPr>
        <w:br/>
      </w:r>
      <w:r>
        <w:rPr>
          <w:rFonts w:ascii="Century Gothic" w:hAnsi="Century Gothic"/>
          <w:bCs/>
          <w:sz w:val="22"/>
          <w:szCs w:val="22"/>
        </w:rPr>
        <w:t>Sue Stanley reported that grant funding for the costs of the consultation could be obtained from Locality and that she had submitted an initial application for £4,500. Locality had requested more formal quotations for costs and she would obtain these.</w:t>
      </w:r>
      <w:r w:rsidR="00255B1D">
        <w:rPr>
          <w:rFonts w:ascii="Century Gothic" w:hAnsi="Century Gothic"/>
          <w:bCs/>
          <w:sz w:val="22"/>
          <w:szCs w:val="22"/>
        </w:rPr>
        <w:br/>
      </w:r>
      <w:r w:rsidR="00255B1D">
        <w:rPr>
          <w:rFonts w:ascii="Century Gothic" w:hAnsi="Century Gothic"/>
          <w:b/>
          <w:bCs/>
          <w:sz w:val="22"/>
          <w:szCs w:val="22"/>
        </w:rPr>
        <w:t>The action in applying for the grant was approved and it was agreed</w:t>
      </w:r>
      <w:r w:rsidR="00255B1D">
        <w:rPr>
          <w:rFonts w:ascii="Century Gothic" w:hAnsi="Century Gothic"/>
          <w:bCs/>
          <w:sz w:val="22"/>
          <w:szCs w:val="22"/>
        </w:rPr>
        <w:t xml:space="preserve"> that, should the application not be successful, there was sufficient in the Parish Council’s agreed NDP budget to cover the anticipated consultation costs.</w:t>
      </w:r>
      <w:r>
        <w:rPr>
          <w:rFonts w:ascii="Century Gothic" w:hAnsi="Century Gothic"/>
          <w:bCs/>
          <w:sz w:val="22"/>
          <w:szCs w:val="22"/>
        </w:rPr>
        <w:br/>
      </w:r>
      <w:r>
        <w:rPr>
          <w:rFonts w:ascii="Century Gothic" w:hAnsi="Century Gothic"/>
          <w:b/>
          <w:bCs/>
          <w:sz w:val="22"/>
          <w:szCs w:val="22"/>
        </w:rPr>
        <w:t>Action Sue Stanley</w:t>
      </w:r>
    </w:p>
    <w:p w14:paraId="268D3B60" w14:textId="5020E582" w:rsidR="00255AA7" w:rsidRPr="008F6165" w:rsidRDefault="008F6165" w:rsidP="008F6165">
      <w:pPr>
        <w:pStyle w:val="ListParagraph"/>
        <w:numPr>
          <w:ilvl w:val="1"/>
          <w:numId w:val="4"/>
        </w:numPr>
        <w:spacing w:after="120"/>
        <w:contextualSpacing w:val="0"/>
        <w:rPr>
          <w:rFonts w:ascii="Century Gothic" w:hAnsi="Century Gothic"/>
          <w:bCs/>
          <w:sz w:val="22"/>
          <w:szCs w:val="22"/>
        </w:rPr>
      </w:pPr>
      <w:r>
        <w:rPr>
          <w:rFonts w:ascii="Century Gothic" w:hAnsi="Century Gothic"/>
          <w:bCs/>
          <w:sz w:val="22"/>
          <w:szCs w:val="22"/>
          <w:u w:val="single"/>
        </w:rPr>
        <w:t>Date for Sign off by Parish Council</w:t>
      </w:r>
    </w:p>
    <w:p w14:paraId="78D9235B" w14:textId="0F04B371" w:rsidR="00255AA7" w:rsidRPr="00255AA7" w:rsidRDefault="00255AA7" w:rsidP="00255AA7">
      <w:pPr>
        <w:spacing w:after="120"/>
        <w:ind w:left="720"/>
        <w:rPr>
          <w:rFonts w:ascii="Century Gothic" w:hAnsi="Century Gothic"/>
          <w:bCs/>
          <w:sz w:val="22"/>
          <w:szCs w:val="22"/>
        </w:rPr>
      </w:pPr>
      <w:r>
        <w:rPr>
          <w:rFonts w:ascii="Century Gothic" w:hAnsi="Century Gothic"/>
          <w:b/>
          <w:bCs/>
          <w:sz w:val="22"/>
          <w:szCs w:val="22"/>
        </w:rPr>
        <w:t>It was agreed</w:t>
      </w:r>
      <w:r>
        <w:rPr>
          <w:rFonts w:ascii="Century Gothic" w:hAnsi="Century Gothic"/>
          <w:bCs/>
          <w:sz w:val="22"/>
          <w:szCs w:val="22"/>
        </w:rPr>
        <w:t xml:space="preserve"> that the </w:t>
      </w:r>
      <w:r w:rsidR="00255B1D">
        <w:rPr>
          <w:rFonts w:ascii="Century Gothic" w:hAnsi="Century Gothic"/>
          <w:bCs/>
          <w:sz w:val="22"/>
          <w:szCs w:val="22"/>
        </w:rPr>
        <w:t xml:space="preserve">next </w:t>
      </w:r>
      <w:r>
        <w:rPr>
          <w:rFonts w:ascii="Century Gothic" w:hAnsi="Century Gothic"/>
          <w:bCs/>
          <w:sz w:val="22"/>
          <w:szCs w:val="22"/>
        </w:rPr>
        <w:t>Parish Council</w:t>
      </w:r>
      <w:r w:rsidR="00255B1D">
        <w:rPr>
          <w:rFonts w:ascii="Century Gothic" w:hAnsi="Century Gothic"/>
          <w:bCs/>
          <w:sz w:val="22"/>
          <w:szCs w:val="22"/>
        </w:rPr>
        <w:t xml:space="preserve"> on 7</w:t>
      </w:r>
      <w:r w:rsidR="00255B1D" w:rsidRPr="00255B1D">
        <w:rPr>
          <w:rFonts w:ascii="Century Gothic" w:hAnsi="Century Gothic"/>
          <w:bCs/>
          <w:sz w:val="22"/>
          <w:szCs w:val="22"/>
          <w:vertAlign w:val="superscript"/>
        </w:rPr>
        <w:t>th</w:t>
      </w:r>
      <w:r w:rsidR="00255B1D">
        <w:rPr>
          <w:rFonts w:ascii="Century Gothic" w:hAnsi="Century Gothic"/>
          <w:bCs/>
          <w:sz w:val="22"/>
          <w:szCs w:val="22"/>
        </w:rPr>
        <w:t xml:space="preserve"> December 2020</w:t>
      </w:r>
      <w:r>
        <w:rPr>
          <w:rFonts w:ascii="Century Gothic" w:hAnsi="Century Gothic"/>
          <w:bCs/>
          <w:sz w:val="22"/>
          <w:szCs w:val="22"/>
        </w:rPr>
        <w:t xml:space="preserve"> be asked to approve and implement the </w:t>
      </w:r>
      <w:r w:rsidR="008F6165">
        <w:rPr>
          <w:rFonts w:ascii="Century Gothic" w:hAnsi="Century Gothic"/>
          <w:bCs/>
          <w:sz w:val="22"/>
          <w:szCs w:val="22"/>
        </w:rPr>
        <w:t>process of Regulation 14 consultation as set out and to approve the budgeted costs.</w:t>
      </w:r>
    </w:p>
    <w:p w14:paraId="0F1D880B" w14:textId="21DCA30B" w:rsidR="00255B1D" w:rsidRPr="00255B1D" w:rsidRDefault="009A4CB3" w:rsidP="00255B1D">
      <w:pPr>
        <w:pStyle w:val="ListParagraph"/>
        <w:numPr>
          <w:ilvl w:val="0"/>
          <w:numId w:val="4"/>
        </w:numPr>
        <w:spacing w:after="120"/>
        <w:rPr>
          <w:rFonts w:ascii="Century Gothic" w:hAnsi="Century Gothic"/>
          <w:b/>
          <w:sz w:val="22"/>
          <w:szCs w:val="22"/>
        </w:rPr>
      </w:pPr>
      <w:r w:rsidRPr="00255B1D">
        <w:rPr>
          <w:rFonts w:ascii="Century Gothic" w:hAnsi="Century Gothic"/>
          <w:b/>
          <w:sz w:val="22"/>
          <w:szCs w:val="22"/>
        </w:rPr>
        <w:t>DATE AND TIME OF THE NEXT MEETING.</w:t>
      </w:r>
    </w:p>
    <w:p w14:paraId="73835AEB" w14:textId="6B640D7C" w:rsidR="009729C9" w:rsidRDefault="00DD31E1" w:rsidP="0059036D">
      <w:pPr>
        <w:spacing w:after="120"/>
      </w:pPr>
      <w:r>
        <w:rPr>
          <w:rFonts w:ascii="Century Gothic" w:hAnsi="Century Gothic"/>
          <w:sz w:val="22"/>
          <w:szCs w:val="22"/>
        </w:rPr>
        <w:t xml:space="preserve">The </w:t>
      </w:r>
      <w:r w:rsidR="00DD4D5F">
        <w:rPr>
          <w:rFonts w:ascii="Century Gothic" w:hAnsi="Century Gothic"/>
          <w:sz w:val="22"/>
          <w:szCs w:val="22"/>
        </w:rPr>
        <w:t xml:space="preserve">date of the next meeting </w:t>
      </w:r>
      <w:r>
        <w:rPr>
          <w:rFonts w:ascii="Century Gothic" w:hAnsi="Century Gothic"/>
          <w:sz w:val="22"/>
          <w:szCs w:val="22"/>
        </w:rPr>
        <w:t xml:space="preserve">was confirmed </w:t>
      </w:r>
      <w:r w:rsidR="00523948">
        <w:rPr>
          <w:rFonts w:ascii="Century Gothic" w:hAnsi="Century Gothic"/>
          <w:sz w:val="22"/>
          <w:szCs w:val="22"/>
        </w:rPr>
        <w:t xml:space="preserve">as </w:t>
      </w:r>
      <w:r w:rsidR="000B4D64">
        <w:rPr>
          <w:rFonts w:ascii="Century Gothic" w:hAnsi="Century Gothic"/>
          <w:sz w:val="22"/>
          <w:szCs w:val="22"/>
        </w:rPr>
        <w:t xml:space="preserve">Mon </w:t>
      </w:r>
      <w:r w:rsidR="00255B1D">
        <w:rPr>
          <w:rFonts w:ascii="Century Gothic" w:hAnsi="Century Gothic"/>
          <w:sz w:val="22"/>
          <w:szCs w:val="22"/>
        </w:rPr>
        <w:t>20</w:t>
      </w:r>
      <w:r w:rsidR="00255B1D" w:rsidRPr="00255B1D">
        <w:rPr>
          <w:rFonts w:ascii="Century Gothic" w:hAnsi="Century Gothic"/>
          <w:sz w:val="22"/>
          <w:szCs w:val="22"/>
          <w:vertAlign w:val="superscript"/>
        </w:rPr>
        <w:t>th</w:t>
      </w:r>
      <w:r w:rsidR="00255B1D">
        <w:rPr>
          <w:rFonts w:ascii="Century Gothic" w:hAnsi="Century Gothic"/>
          <w:sz w:val="22"/>
          <w:szCs w:val="22"/>
        </w:rPr>
        <w:t xml:space="preserve"> December</w:t>
      </w:r>
      <w:r w:rsidR="000B4D64">
        <w:rPr>
          <w:rFonts w:ascii="Century Gothic" w:hAnsi="Century Gothic"/>
          <w:sz w:val="22"/>
          <w:szCs w:val="22"/>
        </w:rPr>
        <w:t xml:space="preserve"> </w:t>
      </w:r>
      <w:r w:rsidR="00B23101">
        <w:rPr>
          <w:rFonts w:ascii="Century Gothic" w:hAnsi="Century Gothic"/>
          <w:sz w:val="22"/>
          <w:szCs w:val="22"/>
        </w:rPr>
        <w:t>at 7.30 pm</w:t>
      </w:r>
      <w:r w:rsidR="00CE3CDC">
        <w:rPr>
          <w:rFonts w:ascii="Century Gothic" w:hAnsi="Century Gothic"/>
          <w:sz w:val="22"/>
          <w:szCs w:val="22"/>
        </w:rPr>
        <w:t>, though it was agreed that the meeting could be cancelled if there was no significant business.</w:t>
      </w:r>
    </w:p>
    <w:sectPr w:rsidR="009729C9" w:rsidSect="00CE3C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DD7CE0"/>
    <w:multiLevelType w:val="hybridMultilevel"/>
    <w:tmpl w:val="627CCC70"/>
    <w:lvl w:ilvl="0" w:tplc="C7A2206E">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6651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e Stanley">
    <w15:presenceInfo w15:providerId="Windows Live" w15:userId="f39934338eb806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B3"/>
    <w:rsid w:val="0001336B"/>
    <w:rsid w:val="000339C2"/>
    <w:rsid w:val="000457A4"/>
    <w:rsid w:val="00056009"/>
    <w:rsid w:val="00065999"/>
    <w:rsid w:val="000A487B"/>
    <w:rsid w:val="000B4D64"/>
    <w:rsid w:val="000C1281"/>
    <w:rsid w:val="000C77F7"/>
    <w:rsid w:val="00125981"/>
    <w:rsid w:val="00151791"/>
    <w:rsid w:val="00157DB4"/>
    <w:rsid w:val="00162440"/>
    <w:rsid w:val="001850CA"/>
    <w:rsid w:val="00186BA0"/>
    <w:rsid w:val="001C0EA2"/>
    <w:rsid w:val="001C2BA5"/>
    <w:rsid w:val="001C5BB9"/>
    <w:rsid w:val="001C5E0B"/>
    <w:rsid w:val="001F1CF7"/>
    <w:rsid w:val="00210658"/>
    <w:rsid w:val="002377E9"/>
    <w:rsid w:val="00250449"/>
    <w:rsid w:val="00255AA7"/>
    <w:rsid w:val="00255B1D"/>
    <w:rsid w:val="002659CC"/>
    <w:rsid w:val="0027397E"/>
    <w:rsid w:val="00294CD5"/>
    <w:rsid w:val="002E2706"/>
    <w:rsid w:val="002E60C3"/>
    <w:rsid w:val="002E7C97"/>
    <w:rsid w:val="002F03D7"/>
    <w:rsid w:val="00304C49"/>
    <w:rsid w:val="003107E7"/>
    <w:rsid w:val="003162F4"/>
    <w:rsid w:val="00382CD2"/>
    <w:rsid w:val="0039397A"/>
    <w:rsid w:val="003A710F"/>
    <w:rsid w:val="003C0B7C"/>
    <w:rsid w:val="003C13B0"/>
    <w:rsid w:val="00421D56"/>
    <w:rsid w:val="00430D2F"/>
    <w:rsid w:val="00432821"/>
    <w:rsid w:val="0044111E"/>
    <w:rsid w:val="00445124"/>
    <w:rsid w:val="00454817"/>
    <w:rsid w:val="00464306"/>
    <w:rsid w:val="00490A81"/>
    <w:rsid w:val="004B2CC3"/>
    <w:rsid w:val="004D3BCA"/>
    <w:rsid w:val="00523948"/>
    <w:rsid w:val="00531041"/>
    <w:rsid w:val="00533A39"/>
    <w:rsid w:val="005667DC"/>
    <w:rsid w:val="00572E6F"/>
    <w:rsid w:val="0059036D"/>
    <w:rsid w:val="005F5F0D"/>
    <w:rsid w:val="006075CC"/>
    <w:rsid w:val="00614C6A"/>
    <w:rsid w:val="006223DD"/>
    <w:rsid w:val="00633A05"/>
    <w:rsid w:val="006766B3"/>
    <w:rsid w:val="006B2AE1"/>
    <w:rsid w:val="00752229"/>
    <w:rsid w:val="00781693"/>
    <w:rsid w:val="007A1F11"/>
    <w:rsid w:val="007A4B7F"/>
    <w:rsid w:val="007B2616"/>
    <w:rsid w:val="007B2621"/>
    <w:rsid w:val="007E00DF"/>
    <w:rsid w:val="007E6905"/>
    <w:rsid w:val="0081530B"/>
    <w:rsid w:val="008251B1"/>
    <w:rsid w:val="00867C5C"/>
    <w:rsid w:val="00890A79"/>
    <w:rsid w:val="008A591F"/>
    <w:rsid w:val="008B0370"/>
    <w:rsid w:val="008D7503"/>
    <w:rsid w:val="008E01DA"/>
    <w:rsid w:val="008E0F93"/>
    <w:rsid w:val="008E60DF"/>
    <w:rsid w:val="008F6165"/>
    <w:rsid w:val="00914C1B"/>
    <w:rsid w:val="00940ADB"/>
    <w:rsid w:val="00950466"/>
    <w:rsid w:val="00950A45"/>
    <w:rsid w:val="009A4CB3"/>
    <w:rsid w:val="009B5FF3"/>
    <w:rsid w:val="009C2CA8"/>
    <w:rsid w:val="009F5587"/>
    <w:rsid w:val="00A123C7"/>
    <w:rsid w:val="00A13AB9"/>
    <w:rsid w:val="00A5205A"/>
    <w:rsid w:val="00A56517"/>
    <w:rsid w:val="00A64B5D"/>
    <w:rsid w:val="00AE38AC"/>
    <w:rsid w:val="00AF018B"/>
    <w:rsid w:val="00B15967"/>
    <w:rsid w:val="00B23101"/>
    <w:rsid w:val="00B30031"/>
    <w:rsid w:val="00B3035B"/>
    <w:rsid w:val="00B72BA6"/>
    <w:rsid w:val="00BC15A8"/>
    <w:rsid w:val="00BC3269"/>
    <w:rsid w:val="00BE4255"/>
    <w:rsid w:val="00C02DAE"/>
    <w:rsid w:val="00C053F3"/>
    <w:rsid w:val="00C4312F"/>
    <w:rsid w:val="00C86349"/>
    <w:rsid w:val="00CA33C7"/>
    <w:rsid w:val="00CB0E72"/>
    <w:rsid w:val="00CC4EA8"/>
    <w:rsid w:val="00CD09A0"/>
    <w:rsid w:val="00CE3CDC"/>
    <w:rsid w:val="00CF5635"/>
    <w:rsid w:val="00D2086B"/>
    <w:rsid w:val="00D34626"/>
    <w:rsid w:val="00D47289"/>
    <w:rsid w:val="00D8704D"/>
    <w:rsid w:val="00DB00EA"/>
    <w:rsid w:val="00DD31E1"/>
    <w:rsid w:val="00DD4D5F"/>
    <w:rsid w:val="00E42061"/>
    <w:rsid w:val="00E76809"/>
    <w:rsid w:val="00E83419"/>
    <w:rsid w:val="00E86175"/>
    <w:rsid w:val="00EB01E2"/>
    <w:rsid w:val="00EC5F72"/>
    <w:rsid w:val="00F16E14"/>
    <w:rsid w:val="00F2058F"/>
    <w:rsid w:val="00F33160"/>
    <w:rsid w:val="00F91520"/>
    <w:rsid w:val="00FB4CE6"/>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2</cp:revision>
  <cp:lastPrinted>2020-07-22T15:00:00Z</cp:lastPrinted>
  <dcterms:created xsi:type="dcterms:W3CDTF">2021-01-22T09:41:00Z</dcterms:created>
  <dcterms:modified xsi:type="dcterms:W3CDTF">2021-01-22T09:41:00Z</dcterms:modified>
</cp:coreProperties>
</file>